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99" w:rsidRDefault="00ED2899" w:rsidP="00ED28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ФЕДЕРАЦИЯ</w:t>
      </w:r>
    </w:p>
    <w:p w:rsidR="00ED2899" w:rsidRDefault="00ED2899" w:rsidP="00ED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ED2899" w:rsidRDefault="00ED2899" w:rsidP="00ED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ED2899" w:rsidRDefault="00ED2899" w:rsidP="00ED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2899" w:rsidRDefault="00ED2899" w:rsidP="00ED2899">
      <w:pPr>
        <w:jc w:val="center"/>
        <w:rPr>
          <w:b/>
          <w:sz w:val="28"/>
          <w:szCs w:val="28"/>
        </w:rPr>
      </w:pPr>
    </w:p>
    <w:p w:rsidR="00ED2899" w:rsidRDefault="00ED2899" w:rsidP="00ED28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D2899" w:rsidRDefault="00ED2899" w:rsidP="00ED2899">
      <w:pPr>
        <w:jc w:val="center"/>
        <w:rPr>
          <w:b/>
          <w:sz w:val="28"/>
          <w:szCs w:val="28"/>
        </w:rPr>
      </w:pPr>
    </w:p>
    <w:p w:rsidR="00ED2899" w:rsidRDefault="00ED2899" w:rsidP="00ED2899">
      <w:pPr>
        <w:tabs>
          <w:tab w:val="left" w:pos="6480"/>
        </w:tabs>
        <w:rPr>
          <w:sz w:val="28"/>
          <w:szCs w:val="28"/>
        </w:rPr>
      </w:pPr>
      <w:r w:rsidRPr="00ED2899">
        <w:rPr>
          <w:sz w:val="28"/>
          <w:szCs w:val="28"/>
        </w:rPr>
        <w:t>от 04.03.2020 г. № 18</w:t>
      </w:r>
    </w:p>
    <w:p w:rsidR="00ED2899" w:rsidRDefault="00ED2899" w:rsidP="00ED2899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ED2899" w:rsidRDefault="00ED2899" w:rsidP="00ED2899">
      <w:pPr>
        <w:rPr>
          <w:sz w:val="28"/>
          <w:szCs w:val="28"/>
        </w:rPr>
      </w:pPr>
    </w:p>
    <w:p w:rsidR="00ED2899" w:rsidRDefault="00ED2899" w:rsidP="00ED2899">
      <w:pPr>
        <w:rPr>
          <w:b/>
          <w:sz w:val="28"/>
        </w:rPr>
      </w:pPr>
      <w:r>
        <w:rPr>
          <w:sz w:val="28"/>
          <w:szCs w:val="28"/>
        </w:rPr>
        <w:tab/>
      </w:r>
      <w:r>
        <w:rPr>
          <w:b/>
          <w:sz w:val="28"/>
        </w:rPr>
        <w:t xml:space="preserve">О проведении </w:t>
      </w:r>
      <w:proofErr w:type="gramStart"/>
      <w:r>
        <w:rPr>
          <w:b/>
          <w:sz w:val="28"/>
        </w:rPr>
        <w:t>неотложных</w:t>
      </w:r>
      <w:proofErr w:type="gramEnd"/>
    </w:p>
    <w:p w:rsidR="00ED2899" w:rsidRDefault="00ED2899" w:rsidP="00ED2899">
      <w:pPr>
        <w:rPr>
          <w:b/>
          <w:sz w:val="28"/>
        </w:rPr>
      </w:pPr>
      <w:r>
        <w:rPr>
          <w:b/>
          <w:sz w:val="28"/>
        </w:rPr>
        <w:tab/>
        <w:t xml:space="preserve">противопаводковых мероприятий </w:t>
      </w:r>
    </w:p>
    <w:p w:rsidR="00ED2899" w:rsidRDefault="00ED2899" w:rsidP="00ED2899">
      <w:pPr>
        <w:rPr>
          <w:b/>
          <w:sz w:val="28"/>
        </w:rPr>
      </w:pPr>
      <w:r>
        <w:rPr>
          <w:b/>
          <w:sz w:val="28"/>
        </w:rPr>
        <w:tab/>
        <w:t>на территории Онотского</w:t>
      </w:r>
    </w:p>
    <w:p w:rsidR="00ED2899" w:rsidRDefault="00ED2899" w:rsidP="00ED2899">
      <w:pPr>
        <w:ind w:firstLine="708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D2899" w:rsidRDefault="00ED2899" w:rsidP="00ED2899">
      <w:pPr>
        <w:ind w:firstLine="708"/>
        <w:rPr>
          <w:b/>
          <w:sz w:val="28"/>
        </w:rPr>
      </w:pPr>
      <w:r>
        <w:rPr>
          <w:b/>
          <w:sz w:val="28"/>
        </w:rPr>
        <w:t>в 2020 году</w:t>
      </w:r>
    </w:p>
    <w:p w:rsidR="00ED2899" w:rsidRDefault="00ED2899" w:rsidP="00ED2899">
      <w:pPr>
        <w:ind w:firstLine="708"/>
        <w:rPr>
          <w:ins w:id="0" w:author="виктор" w:date="2014-03-13T17:34:00Z"/>
          <w:sz w:val="28"/>
          <w:szCs w:val="28"/>
        </w:rPr>
      </w:pPr>
    </w:p>
    <w:p w:rsidR="00ED2899" w:rsidRDefault="00ED2899" w:rsidP="00ED289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мероприятий по предупреждению чрезвычайных ситуаций в паводковый период 2020 года на территории Онотского сельского поселения, руководствуясь Федеральным законом «О защите населения и территорий от чрезвычайных ситуаций природного и  техногенного характера» №68-ФЗ от 21.12.1994, в соответствии со статьёй 68 Водного кодекса Российской Федеррации, пунктов 24, 25, 26 статьи 6 Устава Онотского муниципального образования.</w:t>
      </w:r>
      <w:proofErr w:type="gramEnd"/>
    </w:p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ED2899" w:rsidRDefault="00ED2899" w:rsidP="00ED28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D2899" w:rsidRDefault="00ED2899" w:rsidP="00ED2899">
      <w:pPr>
        <w:ind w:firstLine="708"/>
        <w:jc w:val="center"/>
        <w:rPr>
          <w:b/>
          <w:sz w:val="28"/>
          <w:szCs w:val="28"/>
        </w:rPr>
      </w:pPr>
    </w:p>
    <w:p w:rsidR="00ED2899" w:rsidRDefault="00ED2899" w:rsidP="00ED2899">
      <w:pPr>
        <w:jc w:val="both"/>
        <w:rPr>
          <w:b/>
          <w:sz w:val="16"/>
          <w:szCs w:val="16"/>
        </w:rPr>
      </w:pPr>
    </w:p>
    <w:p w:rsidR="00ED2899" w:rsidRDefault="00ED2899" w:rsidP="00ED2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решение вопросов по выполнению противопаводковых мероприятий на территории Онотского муниципального образования в 2020 году на комиссию по предупреждению и ликвидации чрезвычайных ситуаций и обеспечению пожарной безопасности администрации Онотского муниципального образования</w:t>
      </w:r>
    </w:p>
    <w:p w:rsidR="00ED2899" w:rsidRDefault="00ED2899" w:rsidP="00ED2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ED2899" w:rsidRDefault="00ED2899" w:rsidP="00ED2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 противопаводковых мероприятий Онотского муниципального образования в 2020 году (приложение № 1);</w:t>
      </w:r>
    </w:p>
    <w:p w:rsidR="00ED2899" w:rsidRDefault="00ED2899" w:rsidP="00ED2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комиссии по предупреждению и ликвидации чрезвычайных ситуаций и обеспечению пожарной безопасности      (приложение       № 2);</w:t>
      </w:r>
    </w:p>
    <w:p w:rsidR="00ED2899" w:rsidRDefault="00ED2899" w:rsidP="00ED2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схему взаимодействия с оперативными службами на паводковый период  на 2020 год (приложение № 3);</w:t>
      </w:r>
    </w:p>
    <w:p w:rsidR="00ED2899" w:rsidRDefault="00ED2899" w:rsidP="00ED2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список населенных пунктов Онотского муниципального образования, из которых предполагается проведение эвакуации населения  (приложение № 4);</w:t>
      </w:r>
    </w:p>
    <w:p w:rsidR="00ED2899" w:rsidRDefault="00ED2899" w:rsidP="00ED2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список лодок, имеющихся в индивидуальном пользовании граждан, на территории Онотского муниципального образования (приложение № 5);</w:t>
      </w:r>
    </w:p>
    <w:p w:rsidR="00ED2899" w:rsidRPr="001B7886" w:rsidRDefault="00ED2899" w:rsidP="001B7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эвакуационных органов, развертываемых на территории Онотского муниципального образования при ЧС обусловленных паводком, наводнением (приложение № 6).</w:t>
      </w:r>
    </w:p>
    <w:p w:rsidR="00ED2899" w:rsidRDefault="00ED2899" w:rsidP="00ED2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зонах предполагаемого подтопления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подъемом уровня паводковых вод.</w:t>
      </w:r>
    </w:p>
    <w:p w:rsidR="001B7886" w:rsidRDefault="001B7886" w:rsidP="001B7886">
      <w:pPr>
        <w:tabs>
          <w:tab w:val="left" w:pos="-595"/>
        </w:tabs>
        <w:ind w:firstLine="59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A5817" w:rsidRPr="005A5817">
        <w:rPr>
          <w:sz w:val="28"/>
          <w:szCs w:val="28"/>
        </w:rPr>
        <w:t xml:space="preserve">Главному специалисту администрации (И.И. Хороших) опубликовать настоящее постановление в издании «Онотский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4" w:history="1">
        <w:r w:rsidR="005A5817" w:rsidRPr="005A5817">
          <w:rPr>
            <w:rStyle w:val="aa"/>
            <w:sz w:val="28"/>
            <w:szCs w:val="28"/>
          </w:rPr>
          <w:t>cher.irkobl.ru</w:t>
        </w:r>
      </w:hyperlink>
      <w:r w:rsidR="005A5817" w:rsidRPr="005A5817">
        <w:rPr>
          <w:sz w:val="28"/>
          <w:szCs w:val="28"/>
        </w:rPr>
        <w:t>. в разделе «поселения района», в подразделе «Онотское муниципальное образование».</w:t>
      </w:r>
    </w:p>
    <w:p w:rsidR="001B7886" w:rsidRDefault="001B7886" w:rsidP="001B788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ED2899" w:rsidRDefault="001B7886" w:rsidP="001B788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2899">
        <w:rPr>
          <w:sz w:val="28"/>
          <w:szCs w:val="28"/>
        </w:rPr>
        <w:t xml:space="preserve">. </w:t>
      </w:r>
      <w:proofErr w:type="gramStart"/>
      <w:r w:rsidR="00ED2899">
        <w:rPr>
          <w:sz w:val="28"/>
          <w:szCs w:val="28"/>
        </w:rPr>
        <w:t>Контроль за</w:t>
      </w:r>
      <w:proofErr w:type="gramEnd"/>
      <w:r w:rsidR="00ED2899">
        <w:rPr>
          <w:sz w:val="28"/>
          <w:szCs w:val="28"/>
        </w:rPr>
        <w:t xml:space="preserve"> выполнением настоящего постановления возложить на главу администрации Онотского муниципального образования В.М. Кочеткова.</w:t>
      </w:r>
    </w:p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ED2899" w:rsidRDefault="00ED2899" w:rsidP="00ED2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Онотского </w:t>
      </w:r>
    </w:p>
    <w:p w:rsidR="00ED2899" w:rsidRDefault="00ED2899" w:rsidP="00ED289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В.М. Кочетков</w:t>
      </w:r>
    </w:p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sz w:val="20"/>
          <w:szCs w:val="20"/>
        </w:rPr>
      </w:pPr>
    </w:p>
    <w:p w:rsidR="00ED2899" w:rsidRDefault="00ED2899" w:rsidP="00ED2899">
      <w:pPr>
        <w:jc w:val="both"/>
        <w:rPr>
          <w:ins w:id="1" w:author="виктор" w:date="2014-03-13T17:33:00Z"/>
          <w:sz w:val="20"/>
          <w:szCs w:val="20"/>
        </w:rPr>
      </w:pPr>
      <w:r>
        <w:rPr>
          <w:sz w:val="20"/>
          <w:szCs w:val="20"/>
        </w:rPr>
        <w:t>А.С. Вахрушева</w:t>
      </w:r>
    </w:p>
    <w:p w:rsidR="00ED2899" w:rsidRDefault="00ED2899" w:rsidP="00ED2899">
      <w:pPr>
        <w:jc w:val="both"/>
        <w:rPr>
          <w:sz w:val="20"/>
          <w:szCs w:val="20"/>
        </w:rPr>
      </w:pPr>
      <w:r>
        <w:rPr>
          <w:sz w:val="20"/>
          <w:szCs w:val="20"/>
        </w:rPr>
        <w:t>8-924-705-43-76</w:t>
      </w:r>
    </w:p>
    <w:p w:rsidR="00ED2899" w:rsidRDefault="00ED2899" w:rsidP="00ED2899">
      <w:pPr>
        <w:rPr>
          <w:sz w:val="26"/>
          <w:szCs w:val="26"/>
        </w:rPr>
      </w:pPr>
    </w:p>
    <w:p w:rsidR="00ED2899" w:rsidRDefault="00ED2899" w:rsidP="00ED2899">
      <w:pPr>
        <w:ind w:left="5664"/>
        <w:rPr>
          <w:sz w:val="26"/>
          <w:szCs w:val="26"/>
        </w:rPr>
      </w:pP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 1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к постановлению администрации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Онотского муниципального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образования</w:t>
      </w:r>
    </w:p>
    <w:p w:rsidR="00ED2899" w:rsidRDefault="00ED2899" w:rsidP="00ED2899">
      <w:pPr>
        <w:ind w:left="5664"/>
        <w:jc w:val="right"/>
        <w:rPr>
          <w:sz w:val="32"/>
          <w:szCs w:val="28"/>
        </w:rPr>
      </w:pPr>
      <w:r w:rsidRPr="00ED2899">
        <w:rPr>
          <w:sz w:val="28"/>
          <w:szCs w:val="26"/>
        </w:rPr>
        <w:t>№ 18 от 04.03.2020 г</w:t>
      </w:r>
    </w:p>
    <w:p w:rsidR="00ED2899" w:rsidRDefault="00ED2899" w:rsidP="00ED2899">
      <w:pPr>
        <w:tabs>
          <w:tab w:val="left" w:pos="8145"/>
        </w:tabs>
        <w:jc w:val="right"/>
        <w:rPr>
          <w:sz w:val="32"/>
          <w:szCs w:val="28"/>
        </w:rPr>
      </w:pPr>
    </w:p>
    <w:p w:rsidR="00ED2899" w:rsidRDefault="00ED2899" w:rsidP="00ED2899">
      <w:pPr>
        <w:tabs>
          <w:tab w:val="left" w:pos="8145"/>
        </w:tabs>
        <w:jc w:val="right"/>
        <w:rPr>
          <w:sz w:val="28"/>
          <w:szCs w:val="28"/>
        </w:rPr>
      </w:pPr>
    </w:p>
    <w:p w:rsidR="00ED2899" w:rsidRDefault="00ED2899" w:rsidP="00ED2899">
      <w:pPr>
        <w:tabs>
          <w:tab w:val="left" w:pos="8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D2899" w:rsidRDefault="00ED2899" w:rsidP="00ED2899">
      <w:pPr>
        <w:tabs>
          <w:tab w:val="left" w:pos="8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ПРОТИВОПАВОДКОВЫХ МЕРОПРИЯТИЙ</w:t>
      </w:r>
    </w:p>
    <w:p w:rsidR="00ED2899" w:rsidRDefault="00ED2899" w:rsidP="00ED2899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07"/>
        <w:gridCol w:w="2388"/>
        <w:gridCol w:w="2402"/>
      </w:tblGrid>
      <w:tr w:rsidR="00ED2899" w:rsidTr="00ED28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№ </w:t>
            </w:r>
            <w:proofErr w:type="gramStart"/>
            <w:r>
              <w:rPr>
                <w:b/>
                <w:sz w:val="28"/>
                <w:szCs w:val="26"/>
              </w:rPr>
              <w:t>п</w:t>
            </w:r>
            <w:proofErr w:type="gramEnd"/>
            <w:r>
              <w:rPr>
                <w:b/>
                <w:sz w:val="28"/>
                <w:szCs w:val="26"/>
              </w:rPr>
              <w:t>/п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Ответственный</w:t>
            </w:r>
          </w:p>
        </w:tc>
      </w:tr>
      <w:tr w:rsidR="00ED2899" w:rsidTr="00ED28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нагорных канав для отвода талых и ливневых вод от горных объектов.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«Байкалруда»</w:t>
            </w:r>
          </w:p>
        </w:tc>
      </w:tr>
      <w:tr w:rsidR="00ED2899" w:rsidTr="00ED28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водоотливных канав вдоль дорог.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«Байкалруда»</w:t>
            </w:r>
          </w:p>
        </w:tc>
      </w:tr>
      <w:tr w:rsidR="00ED2899" w:rsidTr="00ED28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водоотливных  и нагорных канав.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«Байкалруда»</w:t>
            </w:r>
          </w:p>
        </w:tc>
      </w:tr>
      <w:tr w:rsidR="00ED2899" w:rsidTr="00ED28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постоянной телефонной связью участки горных работ и склад ВМ.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«Байкалруда»</w:t>
            </w:r>
          </w:p>
        </w:tc>
      </w:tr>
      <w:tr w:rsidR="00ED2899" w:rsidTr="00ED28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 рабочее состояние необходимой технике: автомашина, бульдозер, трактор К-701.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«Байкалруда»</w:t>
            </w:r>
          </w:p>
        </w:tc>
      </w:tr>
      <w:tr w:rsidR="00ED2899" w:rsidTr="00ED28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настила  подвесного моста через р. Онот и  моста через протоку в рабочем состоянии.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– май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Онотского сельского поселения</w:t>
            </w:r>
          </w:p>
        </w:tc>
      </w:tr>
      <w:tr w:rsidR="00ED2899" w:rsidTr="00ED2899">
        <w:trPr>
          <w:trHeight w:val="6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Создать запасы продовольствия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Федотов Р.И.</w:t>
            </w:r>
          </w:p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Федотов И.В.</w:t>
            </w:r>
          </w:p>
        </w:tc>
      </w:tr>
      <w:tr w:rsidR="00ED2899" w:rsidTr="00ED2899">
        <w:trPr>
          <w:trHeight w:val="7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постоянную связь  администрации с дежурным района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Онотского сельского поселения</w:t>
            </w:r>
          </w:p>
        </w:tc>
      </w:tr>
      <w:tr w:rsidR="00ED2899" w:rsidTr="00ED2899">
        <w:trPr>
          <w:trHeight w:val="12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ind w:left="108"/>
              <w:jc w:val="center"/>
              <w:rPr>
                <w:b/>
                <w:sz w:val="26"/>
                <w:szCs w:val="26"/>
              </w:rPr>
            </w:pPr>
          </w:p>
          <w:p w:rsidR="00ED2899" w:rsidRDefault="00ED2899">
            <w:pPr>
              <w:ind w:left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  <w:p w:rsidR="00ED2899" w:rsidRDefault="00ED2899">
            <w:pPr>
              <w:ind w:left="108"/>
              <w:jc w:val="center"/>
              <w:rPr>
                <w:b/>
                <w:sz w:val="26"/>
                <w:szCs w:val="26"/>
              </w:rPr>
            </w:pPr>
          </w:p>
          <w:p w:rsidR="00ED2899" w:rsidRDefault="00ED2899">
            <w:pPr>
              <w:ind w:left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Обследования имеющихся гидротехнических сооружений к пропуску поводковых вод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Онотского сельского поселения</w:t>
            </w:r>
          </w:p>
        </w:tc>
      </w:tr>
      <w:tr w:rsidR="00ED2899" w:rsidTr="00ED2899">
        <w:trPr>
          <w:trHeight w:val="12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ind w:left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Обследовать территорию для эвакуации людей на случай затопления территории поселения. Составить план эвакуации населения.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Онотского сельского поселения, АО «Байкалруда»</w:t>
            </w:r>
          </w:p>
        </w:tc>
      </w:tr>
    </w:tbl>
    <w:p w:rsidR="00ED2899" w:rsidRDefault="00ED2899" w:rsidP="00ED2899">
      <w:pPr>
        <w:rPr>
          <w:sz w:val="26"/>
          <w:szCs w:val="26"/>
        </w:rPr>
      </w:pP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Приложение № 2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к постановлению администрации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Онотского муниципального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образования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 w:rsidRPr="00ED2899">
        <w:rPr>
          <w:sz w:val="28"/>
          <w:szCs w:val="26"/>
        </w:rPr>
        <w:t>№ 18 от 04.03.2020 г</w:t>
      </w:r>
    </w:p>
    <w:p w:rsidR="00ED2899" w:rsidRDefault="00ED2899" w:rsidP="00ED2899">
      <w:pPr>
        <w:ind w:firstLine="708"/>
        <w:jc w:val="right"/>
        <w:rPr>
          <w:sz w:val="28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b/>
          <w:sz w:val="26"/>
          <w:szCs w:val="26"/>
        </w:rPr>
      </w:pPr>
    </w:p>
    <w:p w:rsidR="00ED2899" w:rsidRDefault="00ED2899" w:rsidP="00ED2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ED2899" w:rsidRDefault="00ED2899" w:rsidP="00ED2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     </w:t>
      </w:r>
    </w:p>
    <w:p w:rsidR="00ED2899" w:rsidRDefault="00ED2899" w:rsidP="00ED2899">
      <w:pPr>
        <w:jc w:val="center"/>
        <w:rPr>
          <w:b/>
          <w:sz w:val="26"/>
          <w:szCs w:val="26"/>
        </w:rPr>
      </w:pPr>
    </w:p>
    <w:p w:rsidR="00ED2899" w:rsidRDefault="00ED2899" w:rsidP="00ED2899">
      <w:pPr>
        <w:jc w:val="center"/>
        <w:rPr>
          <w:sz w:val="26"/>
          <w:szCs w:val="26"/>
        </w:rPr>
      </w:pPr>
    </w:p>
    <w:p w:rsidR="00ED2899" w:rsidRDefault="00ED2899" w:rsidP="00ED2899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387"/>
        <w:gridCol w:w="2126"/>
      </w:tblGrid>
      <w:tr w:rsidR="00ED2899" w:rsidTr="00ED28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 В.М.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-глава Онотского муниципального образования, председатель комиссии</w:t>
            </w:r>
          </w:p>
          <w:p w:rsidR="00ED2899" w:rsidRDefault="00ED289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8-924-638-01-51</w:t>
            </w:r>
          </w:p>
          <w:p w:rsidR="00ED2899" w:rsidRDefault="00ED2899">
            <w:pPr>
              <w:rPr>
                <w:sz w:val="26"/>
                <w:szCs w:val="26"/>
              </w:rPr>
            </w:pPr>
          </w:p>
        </w:tc>
      </w:tr>
      <w:tr w:rsidR="00ED2899" w:rsidTr="00ED28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Вахрушева А.С.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-специалист 1 категории администрации Онотского муниципального образования.</w:t>
            </w:r>
          </w:p>
          <w:p w:rsidR="00ED2899" w:rsidRDefault="00ED2899">
            <w:pPr>
              <w:ind w:left="33" w:hanging="3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8-924-705-43-76</w:t>
            </w:r>
          </w:p>
          <w:p w:rsidR="00ED2899" w:rsidRDefault="00ED2899">
            <w:pPr>
              <w:ind w:left="33" w:hanging="33"/>
              <w:rPr>
                <w:sz w:val="26"/>
                <w:szCs w:val="26"/>
                <w:lang w:val="en-US"/>
              </w:rPr>
            </w:pPr>
          </w:p>
        </w:tc>
      </w:tr>
      <w:tr w:rsidR="00ED2899" w:rsidTr="00ED28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Лушев А.С.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ind w:left="33" w:hanging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 директор АО «Байкалруда»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ind w:left="33" w:hanging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8-950-110-26-74</w:t>
            </w:r>
          </w:p>
          <w:p w:rsidR="00ED2899" w:rsidRDefault="00ED2899">
            <w:pPr>
              <w:ind w:left="33" w:hanging="33"/>
              <w:rPr>
                <w:sz w:val="26"/>
                <w:szCs w:val="26"/>
                <w:lang w:val="en-US"/>
              </w:rPr>
            </w:pPr>
          </w:p>
        </w:tc>
      </w:tr>
      <w:tr w:rsidR="00ED2899" w:rsidTr="00ED28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В.Н.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МКОУ СОШ с. Онот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8-924-621-25-28</w:t>
            </w:r>
          </w:p>
          <w:p w:rsidR="00ED2899" w:rsidRDefault="00ED2899">
            <w:pPr>
              <w:rPr>
                <w:sz w:val="26"/>
                <w:szCs w:val="26"/>
              </w:rPr>
            </w:pPr>
          </w:p>
        </w:tc>
      </w:tr>
      <w:tr w:rsidR="00ED2899" w:rsidTr="00ED28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 И.В.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8-924-835-53-50</w:t>
            </w:r>
          </w:p>
          <w:p w:rsidR="00ED2899" w:rsidRDefault="00ED2899">
            <w:pPr>
              <w:rPr>
                <w:sz w:val="26"/>
                <w:szCs w:val="26"/>
              </w:rPr>
            </w:pPr>
          </w:p>
        </w:tc>
      </w:tr>
      <w:tr w:rsidR="00ED2899" w:rsidTr="00ED2899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 Р.И.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8-924-821-84-22</w:t>
            </w:r>
          </w:p>
          <w:p w:rsidR="00ED2899" w:rsidRDefault="00ED2899">
            <w:pPr>
              <w:rPr>
                <w:sz w:val="26"/>
                <w:szCs w:val="26"/>
              </w:rPr>
            </w:pPr>
          </w:p>
        </w:tc>
      </w:tr>
      <w:tr w:rsidR="00ED2899" w:rsidTr="00ED2899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Гаврикова Г.Е.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8-924-603-88-76</w:t>
            </w:r>
          </w:p>
        </w:tc>
      </w:tr>
      <w:tr w:rsidR="00ED2899" w:rsidTr="00ED2899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Н.А.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8-924-629-59-39</w:t>
            </w:r>
          </w:p>
        </w:tc>
      </w:tr>
      <w:tr w:rsidR="00ED2899" w:rsidTr="00ED2899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Демидова В.Г.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8-924-821-04-73</w:t>
            </w:r>
          </w:p>
        </w:tc>
      </w:tr>
      <w:tr w:rsidR="00ED2899" w:rsidTr="00ED2899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Кочеткова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8-924-820-07-26</w:t>
            </w:r>
          </w:p>
        </w:tc>
      </w:tr>
    </w:tbl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  <w:r>
        <w:rPr>
          <w:b/>
          <w:sz w:val="26"/>
          <w:szCs w:val="26"/>
        </w:rPr>
        <w:br/>
      </w: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rPr>
          <w:sz w:val="28"/>
          <w:szCs w:val="26"/>
        </w:rPr>
      </w:pP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 3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к постановлению администрации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Онотского муниципального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>
        <w:rPr>
          <w:sz w:val="28"/>
          <w:szCs w:val="26"/>
        </w:rPr>
        <w:t>образования</w:t>
      </w:r>
    </w:p>
    <w:p w:rsidR="00ED2899" w:rsidRDefault="00ED2899" w:rsidP="00ED2899">
      <w:pPr>
        <w:ind w:left="5664"/>
        <w:jc w:val="right"/>
        <w:rPr>
          <w:sz w:val="28"/>
          <w:szCs w:val="26"/>
        </w:rPr>
      </w:pPr>
      <w:r w:rsidRPr="00ED2899">
        <w:rPr>
          <w:sz w:val="28"/>
          <w:szCs w:val="26"/>
        </w:rPr>
        <w:t>№ 18 от 04.03.2020 г</w:t>
      </w: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И С О К</w:t>
      </w:r>
    </w:p>
    <w:p w:rsidR="00ED2899" w:rsidRDefault="00ED2899" w:rsidP="00ED2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населенных пунктов Онотского муниципального образования, из которых предполагается проведение эвакуации населения </w:t>
      </w: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jc w:val="center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4"/>
        <w:gridCol w:w="1665"/>
        <w:gridCol w:w="3152"/>
        <w:gridCol w:w="1665"/>
        <w:gridCol w:w="1134"/>
      </w:tblGrid>
      <w:tr w:rsidR="00ED2899" w:rsidTr="00ED2899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Онот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Малиновая /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</w:t>
            </w:r>
          </w:p>
        </w:tc>
      </w:tr>
      <w:tr w:rsidR="00ED2899" w:rsidTr="00ED289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за муниципальным образованием:</w:t>
            </w:r>
          </w:p>
          <w:p w:rsidR="00ED2899" w:rsidRDefault="00ED289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населенный пункт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км</w:t>
            </w:r>
            <w:proofErr w:type="gramStart"/>
            <w:r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домов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rPr>
          <w:sz w:val="26"/>
          <w:szCs w:val="26"/>
        </w:rPr>
      </w:pPr>
    </w:p>
    <w:p w:rsidR="00ED2899" w:rsidRDefault="00ED2899" w:rsidP="00ED2899">
      <w:pPr>
        <w:ind w:left="5664"/>
        <w:rPr>
          <w:sz w:val="26"/>
          <w:szCs w:val="26"/>
        </w:rPr>
      </w:pPr>
    </w:p>
    <w:p w:rsidR="00ED2899" w:rsidRDefault="00ED2899" w:rsidP="00ED2899">
      <w:pPr>
        <w:ind w:left="5664"/>
        <w:rPr>
          <w:sz w:val="26"/>
          <w:szCs w:val="26"/>
        </w:rPr>
      </w:pP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Онотского муниципального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 w:rsidRPr="00ED2899">
        <w:rPr>
          <w:sz w:val="26"/>
          <w:szCs w:val="26"/>
        </w:rPr>
        <w:t>№ 18 от 04.03.2020 г</w:t>
      </w: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jc w:val="both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ED2899" w:rsidRDefault="00ED2899" w:rsidP="00ED2899">
      <w:pPr>
        <w:tabs>
          <w:tab w:val="left" w:pos="8145"/>
        </w:tabs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Лодок, имеющихся в индивидуальном пользовании граждан, на территории Онотского муниципального образования</w:t>
      </w:r>
    </w:p>
    <w:p w:rsidR="00ED2899" w:rsidRDefault="00ED2899" w:rsidP="00ED2899">
      <w:pPr>
        <w:tabs>
          <w:tab w:val="left" w:pos="8145"/>
        </w:tabs>
        <w:ind w:left="142"/>
        <w:jc w:val="center"/>
        <w:rPr>
          <w:b/>
          <w:sz w:val="26"/>
          <w:szCs w:val="26"/>
        </w:rPr>
      </w:pPr>
    </w:p>
    <w:tbl>
      <w:tblPr>
        <w:tblW w:w="10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17"/>
        <w:gridCol w:w="1269"/>
        <w:gridCol w:w="2126"/>
        <w:gridCol w:w="2244"/>
      </w:tblGrid>
      <w:tr w:rsidR="00ED2899" w:rsidTr="00ED289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Населённые пункты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лодки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Количе-ство</w:t>
            </w:r>
            <w:proofErr w:type="gramStart"/>
            <w:r>
              <w:rPr>
                <w:b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sz w:val="26"/>
                <w:szCs w:val="26"/>
              </w:rPr>
              <w:t xml:space="preserve">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Собственник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Связь </w:t>
            </w:r>
          </w:p>
        </w:tc>
      </w:tr>
    </w:tbl>
    <w:tbl>
      <w:tblPr>
        <w:tblpPr w:leftFromText="180" w:rightFromText="180" w:vertAnchor="text" w:horzAnchor="margin" w:tblpXSpec="center" w:tblpY="20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2553"/>
        <w:gridCol w:w="1135"/>
        <w:gridCol w:w="2128"/>
        <w:gridCol w:w="2376"/>
      </w:tblGrid>
      <w:tr w:rsidR="00ED2899" w:rsidTr="00ED289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Онот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Лодка резиновая с мотором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ED2899">
            <w:pPr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ED2899">
            <w:r>
              <w:t>Федотов И.В.</w:t>
            </w:r>
          </w:p>
          <w:p w:rsidR="00ED2899" w:rsidRDefault="00ED2899" w:rsidP="00ED2899">
            <w:r>
              <w:t>Сергеев А.А.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 Кочетков В.М.</w:t>
            </w: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тел.сл.3-60-13,</w:t>
            </w: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тел.сл.</w:t>
            </w: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8-924-638-01-51</w:t>
            </w: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</w:p>
          <w:p w:rsidR="00ED2899" w:rsidRDefault="00ED2899" w:rsidP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жизнеобеспечению А.С. Вахрушева  </w:t>
            </w:r>
          </w:p>
        </w:tc>
      </w:tr>
      <w:tr w:rsidR="00ED2899" w:rsidTr="00ED28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ED2899">
            <w:pPr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ED28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Лодка резиновая «Омега»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5A5817" w:rsidP="00ED2899">
            <w:pPr>
              <w:jc w:val="center"/>
            </w:pPr>
            <w: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ED2899">
            <w:r>
              <w:t>Федотов И.В.-</w:t>
            </w:r>
            <w:r>
              <w:rPr>
                <w:b/>
              </w:rPr>
              <w:t>2ед.</w:t>
            </w:r>
          </w:p>
          <w:p w:rsidR="00ED2899" w:rsidRDefault="00ED2899" w:rsidP="00ED2899">
            <w:pPr>
              <w:rPr>
                <w:b/>
              </w:rPr>
            </w:pPr>
            <w:r>
              <w:t>Сергеев А.А.-</w:t>
            </w:r>
            <w:r>
              <w:rPr>
                <w:b/>
              </w:rPr>
              <w:t>2ед.</w:t>
            </w:r>
          </w:p>
          <w:p w:rsidR="00ED2899" w:rsidRDefault="00ED2899" w:rsidP="00ED2899">
            <w:r>
              <w:t>Мишин С.А.</w:t>
            </w:r>
          </w:p>
          <w:p w:rsidR="00ED2899" w:rsidRDefault="00ED2899" w:rsidP="00ED2899">
            <w:r>
              <w:t>Попов А.В</w:t>
            </w:r>
            <w:r w:rsidR="005A5817">
              <w:t>.</w:t>
            </w:r>
          </w:p>
          <w:p w:rsidR="00ED2899" w:rsidRDefault="00ED2899" w:rsidP="00ED2899">
            <w:r>
              <w:t>Ермаков А.В</w:t>
            </w:r>
            <w:r w:rsidR="005A5817">
              <w:t>.</w:t>
            </w:r>
          </w:p>
          <w:p w:rsidR="00ED2899" w:rsidRDefault="00ED2899" w:rsidP="00ED2899">
            <w:r>
              <w:t>Андреев А.И.</w:t>
            </w:r>
          </w:p>
          <w:p w:rsidR="00ED2899" w:rsidRDefault="00ED2899" w:rsidP="00ED2899">
            <w:r>
              <w:t>Сергеев Н.А.</w:t>
            </w:r>
          </w:p>
          <w:p w:rsidR="00ED2899" w:rsidRDefault="00ED2899" w:rsidP="00ED2899">
            <w:r>
              <w:t>Выборов С.И.</w:t>
            </w:r>
          </w:p>
          <w:p w:rsidR="00ED2899" w:rsidRDefault="00ED2899" w:rsidP="00ED2899">
            <w:r>
              <w:t>Фатьянов О.В.</w:t>
            </w:r>
          </w:p>
          <w:p w:rsidR="00ED2899" w:rsidRDefault="00ED2899" w:rsidP="00ED2899">
            <w:r>
              <w:t>Артемов В.Н.</w:t>
            </w:r>
          </w:p>
          <w:p w:rsidR="00ED2899" w:rsidRDefault="00ED2899" w:rsidP="00ED2899">
            <w:r>
              <w:t>Морозов П.А.</w:t>
            </w:r>
          </w:p>
          <w:p w:rsidR="00ED2899" w:rsidRDefault="00ED2899" w:rsidP="00ED2899">
            <w:r>
              <w:t>Непомнящих В.В.</w:t>
            </w:r>
          </w:p>
          <w:p w:rsidR="00ED2899" w:rsidRDefault="00ED2899" w:rsidP="00ED2899">
            <w:r>
              <w:t>Кузнецов Е.Н.</w:t>
            </w:r>
          </w:p>
          <w:p w:rsidR="00ED2899" w:rsidRDefault="00ED2899" w:rsidP="00ED2899">
            <w:r>
              <w:t>Вегера А.П.</w:t>
            </w:r>
          </w:p>
          <w:p w:rsidR="00ED2899" w:rsidRDefault="00ED2899" w:rsidP="00ED2899">
            <w:r>
              <w:t>Храмцов С.В.</w:t>
            </w:r>
          </w:p>
          <w:p w:rsidR="00ED2899" w:rsidRDefault="00ED2899" w:rsidP="00ED2899">
            <w:r>
              <w:t>Петухов А.П.</w:t>
            </w:r>
          </w:p>
          <w:p w:rsidR="00ED2899" w:rsidRDefault="00ED2899" w:rsidP="00ED2899">
            <w:r>
              <w:t>Сарапулов Г.Н.</w:t>
            </w:r>
          </w:p>
          <w:p w:rsidR="00ED2899" w:rsidRDefault="00ED2899" w:rsidP="00ED2899">
            <w:r>
              <w:t>Китов Н.П.</w:t>
            </w:r>
          </w:p>
          <w:p w:rsidR="00ED2899" w:rsidRDefault="00ED2899" w:rsidP="00ED2899">
            <w:r>
              <w:t>Храпко С. В.</w:t>
            </w:r>
          </w:p>
          <w:p w:rsidR="00ED2899" w:rsidRDefault="00ED2899" w:rsidP="00ED2899">
            <w:r>
              <w:t>Сергеев А.А</w:t>
            </w:r>
          </w:p>
          <w:p w:rsidR="00ED2899" w:rsidRDefault="00ED2899" w:rsidP="00ED2899">
            <w:r>
              <w:t>Морозов С. А.</w:t>
            </w:r>
          </w:p>
          <w:p w:rsidR="00ED2899" w:rsidRDefault="00ED2899" w:rsidP="00ED2899">
            <w:r>
              <w:t>Храмцов Е.Г.</w:t>
            </w:r>
          </w:p>
          <w:p w:rsidR="00ED2899" w:rsidRDefault="00ED2899" w:rsidP="00ED2899">
            <w:r>
              <w:t>Копытов Ю.Е.</w:t>
            </w:r>
          </w:p>
          <w:p w:rsidR="00ED2899" w:rsidRDefault="00ED2899" w:rsidP="00ED2899">
            <w:r>
              <w:t>Попов П.В.</w:t>
            </w:r>
          </w:p>
          <w:p w:rsidR="00ED2899" w:rsidRDefault="00ED2899" w:rsidP="00ED2899">
            <w:r>
              <w:t>Полынь А.Н.</w:t>
            </w:r>
          </w:p>
          <w:p w:rsidR="00ED2899" w:rsidRDefault="00ED2899" w:rsidP="00ED2899">
            <w:r>
              <w:t>Васильев В.В.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 w:rsidP="00ED2899">
            <w:pPr>
              <w:rPr>
                <w:sz w:val="26"/>
                <w:szCs w:val="26"/>
              </w:rPr>
            </w:pPr>
          </w:p>
        </w:tc>
      </w:tr>
      <w:tr w:rsidR="00ED2899" w:rsidTr="00ED2899"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 w:rsidP="00ED2899">
            <w:pPr>
              <w:jc w:val="right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за муниципальным образованием: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5A5817" w:rsidP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ED2899">
              <w:rPr>
                <w:b/>
                <w:sz w:val="26"/>
                <w:szCs w:val="26"/>
              </w:rPr>
              <w:t xml:space="preserve"> ед.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 w:rsidP="00ED2899">
            <w:pPr>
              <w:rPr>
                <w:sz w:val="26"/>
                <w:szCs w:val="26"/>
              </w:rPr>
            </w:pPr>
          </w:p>
        </w:tc>
      </w:tr>
    </w:tbl>
    <w:p w:rsidR="00ED2899" w:rsidRDefault="00ED2899" w:rsidP="00ED2899">
      <w:pPr>
        <w:tabs>
          <w:tab w:val="left" w:pos="8145"/>
        </w:tabs>
        <w:rPr>
          <w:b/>
          <w:sz w:val="26"/>
          <w:szCs w:val="26"/>
        </w:rPr>
      </w:pPr>
    </w:p>
    <w:p w:rsidR="00ED2899" w:rsidRDefault="00ED2899" w:rsidP="00ED2899">
      <w:pPr>
        <w:ind w:left="5664"/>
        <w:rPr>
          <w:sz w:val="26"/>
          <w:szCs w:val="26"/>
        </w:rPr>
      </w:pPr>
    </w:p>
    <w:p w:rsidR="00ED2899" w:rsidRDefault="00ED2899" w:rsidP="00ED2899">
      <w:pPr>
        <w:ind w:left="5664"/>
        <w:rPr>
          <w:sz w:val="26"/>
          <w:szCs w:val="26"/>
        </w:rPr>
      </w:pPr>
    </w:p>
    <w:p w:rsidR="00ED2899" w:rsidRDefault="00ED2899" w:rsidP="00ED2899">
      <w:pPr>
        <w:ind w:left="5664"/>
        <w:rPr>
          <w:sz w:val="26"/>
          <w:szCs w:val="26"/>
        </w:rPr>
      </w:pPr>
    </w:p>
    <w:p w:rsidR="005A5817" w:rsidRDefault="005A5817" w:rsidP="00ED2899">
      <w:pPr>
        <w:ind w:left="5664"/>
        <w:jc w:val="right"/>
        <w:rPr>
          <w:sz w:val="26"/>
          <w:szCs w:val="26"/>
        </w:rPr>
      </w:pP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Онотского муниципального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</w:t>
      </w:r>
    </w:p>
    <w:p w:rsidR="00ED2899" w:rsidRPr="00ED2899" w:rsidRDefault="00ED2899" w:rsidP="00ED2899">
      <w:pPr>
        <w:ind w:left="5664"/>
        <w:jc w:val="right"/>
        <w:rPr>
          <w:sz w:val="26"/>
          <w:szCs w:val="26"/>
        </w:rPr>
      </w:pPr>
      <w:r w:rsidRPr="00ED2899">
        <w:rPr>
          <w:sz w:val="26"/>
          <w:szCs w:val="26"/>
        </w:rPr>
        <w:t>№ 18 от 04.03.2020</w:t>
      </w:r>
      <w:r>
        <w:rPr>
          <w:sz w:val="26"/>
          <w:szCs w:val="26"/>
        </w:rPr>
        <w:t xml:space="preserve"> г</w:t>
      </w:r>
    </w:p>
    <w:p w:rsidR="00ED2899" w:rsidRDefault="00ED2899" w:rsidP="00ED2899">
      <w:pPr>
        <w:tabs>
          <w:tab w:val="left" w:pos="8145"/>
        </w:tabs>
        <w:ind w:left="5664"/>
        <w:jc w:val="right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Е Р Е Ч Е Н Ь</w:t>
      </w:r>
    </w:p>
    <w:p w:rsidR="00ED2899" w:rsidRDefault="00ED2899" w:rsidP="00ED2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эвакуационных органов, развертываемых на территории Онотского муниципального образования</w:t>
      </w:r>
    </w:p>
    <w:p w:rsidR="00ED2899" w:rsidRDefault="00ED2899" w:rsidP="00ED28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 ЧС обусловленных паводком, наводнением</w:t>
      </w: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646"/>
        <w:gridCol w:w="2138"/>
        <w:gridCol w:w="1763"/>
        <w:gridCol w:w="2470"/>
      </w:tblGrid>
      <w:tr w:rsidR="00ED2899" w:rsidTr="00ED28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эвакуационного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База создания, 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Вместимость (номеров, классов, корпусов),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Руководители эвакоприемных комиссий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(ФИО, должность, № телефона</w:t>
            </w:r>
            <w:proofErr w:type="gramEnd"/>
          </w:p>
        </w:tc>
      </w:tr>
      <w:tr w:rsidR="00ED2899" w:rsidTr="00ED28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Эвакуационная комиссия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Онотского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Онот ул. Советская-11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Онотского МО</w:t>
            </w:r>
          </w:p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 Василий Михайлович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тел.сл. 3-60-13</w:t>
            </w:r>
          </w:p>
        </w:tc>
      </w:tr>
      <w:tr w:rsidR="00ED2899" w:rsidTr="00ED28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временного размещения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Онот ул. Школьная,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Плотникова Виктория Николаевна</w:t>
            </w:r>
          </w:p>
        </w:tc>
      </w:tr>
      <w:tr w:rsidR="00ED2899" w:rsidTr="00ED28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временного размещения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«Байкалруда»</w:t>
            </w:r>
          </w:p>
          <w:p w:rsidR="00ED2899" w:rsidRDefault="00ED289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М-</w:t>
            </w:r>
            <w:proofErr w:type="gramEnd"/>
            <w:r>
              <w:rPr>
                <w:sz w:val="26"/>
                <w:szCs w:val="26"/>
              </w:rPr>
              <w:t xml:space="preserve"> Юбилейный,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tabs>
                <w:tab w:val="left" w:pos="81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 директор АО «Байкалруда» Лушев Александр Сергеевич</w:t>
            </w:r>
          </w:p>
        </w:tc>
      </w:tr>
    </w:tbl>
    <w:p w:rsidR="00ED2899" w:rsidRDefault="00ED2899" w:rsidP="00ED2899">
      <w:pPr>
        <w:tabs>
          <w:tab w:val="left" w:pos="8145"/>
        </w:tabs>
        <w:ind w:left="5664"/>
        <w:jc w:val="both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ind w:left="5664"/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rPr>
          <w:sz w:val="26"/>
          <w:szCs w:val="26"/>
        </w:rPr>
      </w:pPr>
    </w:p>
    <w:p w:rsidR="00ED2899" w:rsidRDefault="00ED2899" w:rsidP="00ED2899">
      <w:pPr>
        <w:tabs>
          <w:tab w:val="left" w:pos="8145"/>
        </w:tabs>
        <w:rPr>
          <w:sz w:val="28"/>
          <w:szCs w:val="28"/>
        </w:rPr>
      </w:pP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 постановлению администрации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Онотского муниципального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</w:t>
      </w:r>
    </w:p>
    <w:p w:rsidR="00ED2899" w:rsidRDefault="00ED2899" w:rsidP="00ED2899">
      <w:pPr>
        <w:ind w:left="5664"/>
        <w:jc w:val="right"/>
        <w:rPr>
          <w:sz w:val="26"/>
          <w:szCs w:val="26"/>
        </w:rPr>
      </w:pPr>
      <w:r w:rsidRPr="00ED2899">
        <w:rPr>
          <w:sz w:val="26"/>
          <w:szCs w:val="26"/>
        </w:rPr>
        <w:t>№ 18 от 04.03.2020</w:t>
      </w:r>
      <w:r>
        <w:rPr>
          <w:sz w:val="26"/>
          <w:szCs w:val="26"/>
        </w:rPr>
        <w:t xml:space="preserve"> г</w:t>
      </w:r>
    </w:p>
    <w:p w:rsidR="00ED2899" w:rsidRDefault="00ED2899" w:rsidP="00ED2899">
      <w:pPr>
        <w:jc w:val="center"/>
        <w:rPr>
          <w:sz w:val="28"/>
          <w:szCs w:val="28"/>
        </w:rPr>
      </w:pPr>
    </w:p>
    <w:p w:rsidR="00ED2899" w:rsidRDefault="00ED2899" w:rsidP="00ED289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созданных резервах финансовых и материальных ресурсов</w:t>
      </w:r>
    </w:p>
    <w:p w:rsidR="00ED2899" w:rsidRDefault="00ED2899" w:rsidP="00ED289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ликвидации чрезвычайных ситуаций, связанных с паводками на объектах экономики Онотского сельского поселения в 2020 году</w:t>
      </w:r>
    </w:p>
    <w:p w:rsidR="00ED2899" w:rsidRDefault="00ED2899" w:rsidP="00ED289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60"/>
        <w:gridCol w:w="1440"/>
        <w:gridCol w:w="1260"/>
        <w:gridCol w:w="1440"/>
        <w:gridCol w:w="1260"/>
        <w:gridCol w:w="1363"/>
      </w:tblGrid>
      <w:tr w:rsidR="00ED2899" w:rsidTr="00ED2899">
        <w:trPr>
          <w:trHeight w:val="6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объекта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экономики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 xml:space="preserve">Ведомственная 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принадлежность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Созданный</w:t>
            </w:r>
            <w:proofErr w:type="gramEnd"/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финансовый резерв,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 xml:space="preserve"> руб.</w:t>
            </w:r>
          </w:p>
          <w:p w:rsidR="00ED2899" w:rsidRDefault="00ED2899">
            <w:pPr>
              <w:jc w:val="center"/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Резерв материальных  ресурсов, руб.</w:t>
            </w:r>
          </w:p>
        </w:tc>
      </w:tr>
      <w:tr w:rsidR="00ED2899" w:rsidTr="00ED2899">
        <w:trPr>
          <w:trHeight w:val="6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99" w:rsidRDefault="00ED289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Продовольствие</w:t>
            </w:r>
          </w:p>
          <w:p w:rsidR="00ED2899" w:rsidRDefault="00ED289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Вещевое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r>
              <w:rPr>
                <w:sz w:val="22"/>
                <w:szCs w:val="22"/>
              </w:rPr>
              <w:t>Медицинское имущество</w:t>
            </w:r>
          </w:p>
          <w:p w:rsidR="00ED2899" w:rsidRDefault="00ED289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 xml:space="preserve">ГСМ, строй 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материалы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 др.</w:t>
            </w:r>
          </w:p>
        </w:tc>
      </w:tr>
      <w:tr w:rsidR="00ED2899" w:rsidTr="00ED2899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Онотское МО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(бюдж. резервный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</w:tr>
      <w:tr w:rsidR="00ED2899" w:rsidTr="00ED28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 Федотов Р.И.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ED2899" w:rsidTr="00ED28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 xml:space="preserve"> АО                     «Байкалруда»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АО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160000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Порода 1000 куб.м., для отсыпки дорог.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125000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д/т 1 т.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18000</w:t>
            </w:r>
          </w:p>
          <w:p w:rsidR="00ED2899" w:rsidRDefault="00ED2899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/м 10 куб.м.</w:t>
            </w:r>
          </w:p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19000</w:t>
            </w:r>
          </w:p>
        </w:tc>
      </w:tr>
      <w:tr w:rsidR="00ED2899" w:rsidTr="00ED28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 Кочеткова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/>
        </w:tc>
      </w:tr>
      <w:tr w:rsidR="00ED2899" w:rsidTr="00ED28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 Гаврикова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/>
        </w:tc>
      </w:tr>
      <w:tr w:rsidR="00ED2899" w:rsidTr="00ED28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 Иванова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/>
        </w:tc>
      </w:tr>
      <w:tr w:rsidR="00ED2899" w:rsidTr="00ED28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 Демидова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/>
        </w:tc>
      </w:tr>
      <w:tr w:rsidR="00ED2899" w:rsidTr="00ED28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 Федотов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99" w:rsidRDefault="00ED289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9" w:rsidRDefault="00ED2899"/>
        </w:tc>
      </w:tr>
    </w:tbl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ED2899" w:rsidRDefault="00ED2899" w:rsidP="00ED2899">
      <w:pPr>
        <w:ind w:firstLine="708"/>
        <w:jc w:val="both"/>
        <w:rPr>
          <w:sz w:val="28"/>
          <w:szCs w:val="28"/>
        </w:rPr>
      </w:pPr>
    </w:p>
    <w:p w:rsidR="00B92AF9" w:rsidRDefault="00B92AF9"/>
    <w:sectPr w:rsidR="00B92AF9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2899"/>
    <w:rsid w:val="0002331A"/>
    <w:rsid w:val="001B7886"/>
    <w:rsid w:val="002E5C88"/>
    <w:rsid w:val="005A5817"/>
    <w:rsid w:val="006C7E66"/>
    <w:rsid w:val="00B57A6C"/>
    <w:rsid w:val="00B92AF9"/>
    <w:rsid w:val="00C561D4"/>
    <w:rsid w:val="00DC7AAC"/>
    <w:rsid w:val="00E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7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A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A581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2020-03-12T06:57:00Z</cp:lastPrinted>
  <dcterms:created xsi:type="dcterms:W3CDTF">2020-03-05T04:28:00Z</dcterms:created>
  <dcterms:modified xsi:type="dcterms:W3CDTF">2020-03-12T07:07:00Z</dcterms:modified>
</cp:coreProperties>
</file>